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C9" w:rsidRDefault="003730C9" w:rsidP="003730C9">
      <w:pPr>
        <w:jc w:val="center"/>
        <w:rPr>
          <w:ins w:id="0" w:author="Евгения Леушканова" w:date="2019-12-04T21:00:00Z"/>
          <w:rFonts w:ascii="Times New Roman" w:hAnsi="Times New Roman" w:cs="Times New Roman"/>
          <w:b/>
          <w:sz w:val="28"/>
          <w:szCs w:val="28"/>
        </w:rPr>
        <w:pPrChange w:id="1" w:author="Евгения Леушканова" w:date="2019-12-04T21:00:00Z">
          <w:pPr/>
        </w:pPrChange>
      </w:pPr>
      <w:r w:rsidRPr="003730C9">
        <w:rPr>
          <w:rFonts w:ascii="Times New Roman" w:hAnsi="Times New Roman" w:cs="Times New Roman"/>
          <w:b/>
          <w:sz w:val="28"/>
          <w:szCs w:val="28"/>
          <w:rPrChange w:id="2" w:author="Евгения Леушканова" w:date="2019-12-04T21:00:00Z">
            <w:rPr/>
          </w:rPrChange>
        </w:rPr>
        <w:t xml:space="preserve">Заявка </w:t>
      </w:r>
    </w:p>
    <w:p w:rsidR="003730C9" w:rsidRDefault="003730C9" w:rsidP="003730C9">
      <w:pPr>
        <w:jc w:val="center"/>
        <w:rPr>
          <w:ins w:id="3" w:author="Евгения Леушканова" w:date="2019-12-04T21:00:00Z"/>
          <w:rFonts w:ascii="Times New Roman" w:hAnsi="Times New Roman" w:cs="Times New Roman"/>
          <w:b/>
          <w:sz w:val="28"/>
          <w:szCs w:val="28"/>
        </w:rPr>
        <w:pPrChange w:id="4" w:author="Евгения Леушканова" w:date="2019-12-04T21:00:00Z">
          <w:pPr/>
        </w:pPrChange>
      </w:pPr>
      <w:r w:rsidRPr="003730C9">
        <w:rPr>
          <w:rFonts w:ascii="Times New Roman" w:hAnsi="Times New Roman" w:cs="Times New Roman"/>
          <w:b/>
          <w:sz w:val="28"/>
          <w:szCs w:val="28"/>
          <w:rPrChange w:id="5" w:author="Евгения Леушканова" w:date="2019-12-04T21:00:00Z">
            <w:rPr/>
          </w:rPrChange>
        </w:rPr>
        <w:t>на включение педагога в состав Экспертной группы</w:t>
      </w:r>
    </w:p>
    <w:p w:rsidR="00C5095B" w:rsidRPr="003730C9" w:rsidRDefault="003730C9" w:rsidP="003730C9">
      <w:pPr>
        <w:jc w:val="center"/>
        <w:rPr>
          <w:rFonts w:ascii="Times New Roman" w:hAnsi="Times New Roman" w:cs="Times New Roman"/>
          <w:b/>
          <w:sz w:val="28"/>
          <w:szCs w:val="28"/>
          <w:rPrChange w:id="6" w:author="Евгения Леушканова" w:date="2019-12-04T21:00:00Z">
            <w:rPr/>
          </w:rPrChange>
        </w:rPr>
        <w:pPrChange w:id="7" w:author="Евгения Леушканова" w:date="2019-12-04T21:00:00Z">
          <w:pPr/>
        </w:pPrChange>
      </w:pPr>
      <w:del w:id="8" w:author="Евгения Леушканова" w:date="2019-12-04T21:00:00Z">
        <w:r w:rsidRPr="003730C9" w:rsidDel="003730C9">
          <w:rPr>
            <w:rFonts w:ascii="Times New Roman" w:hAnsi="Times New Roman" w:cs="Times New Roman"/>
            <w:b/>
            <w:sz w:val="28"/>
            <w:szCs w:val="28"/>
            <w:rPrChange w:id="9" w:author="Евгения Леушканова" w:date="2019-12-04T21:00:00Z">
              <w:rPr/>
            </w:rPrChange>
          </w:rPr>
          <w:delText xml:space="preserve"> </w:delText>
        </w:r>
      </w:del>
      <w:r w:rsidRPr="003730C9">
        <w:rPr>
          <w:rFonts w:ascii="Times New Roman" w:hAnsi="Times New Roman" w:cs="Times New Roman"/>
          <w:b/>
          <w:sz w:val="28"/>
          <w:szCs w:val="28"/>
          <w:rPrChange w:id="10" w:author="Евгения Леушканова" w:date="2019-12-04T21:00:00Z">
            <w:rPr/>
          </w:rPrChange>
        </w:rPr>
        <w:t xml:space="preserve">Образовательного портала «Конкурс-Дети» </w:t>
      </w:r>
      <w:r w:rsidRPr="003730C9">
        <w:rPr>
          <w:rFonts w:ascii="Times New Roman" w:hAnsi="Times New Roman" w:cs="Times New Roman"/>
          <w:b/>
          <w:sz w:val="28"/>
          <w:szCs w:val="28"/>
          <w:lang w:val="en-US"/>
          <w:rPrChange w:id="11" w:author="Евгения Леушканова" w:date="2019-12-04T21:00:00Z">
            <w:rPr>
              <w:lang w:val="en-US"/>
            </w:rPr>
          </w:rPrChange>
        </w:rPr>
        <w:t>www</w:t>
      </w:r>
      <w:r w:rsidRPr="003730C9">
        <w:rPr>
          <w:rFonts w:ascii="Times New Roman" w:hAnsi="Times New Roman" w:cs="Times New Roman"/>
          <w:b/>
          <w:sz w:val="28"/>
          <w:szCs w:val="28"/>
          <w:rPrChange w:id="12" w:author="Евгения Леушканова" w:date="2019-12-04T21:00:00Z">
            <w:rPr/>
          </w:rPrChange>
        </w:rPr>
        <w:t>.</w:t>
      </w:r>
      <w:proofErr w:type="spellStart"/>
      <w:r w:rsidRPr="003730C9">
        <w:rPr>
          <w:rFonts w:ascii="Times New Roman" w:hAnsi="Times New Roman" w:cs="Times New Roman"/>
          <w:b/>
          <w:sz w:val="28"/>
          <w:szCs w:val="28"/>
          <w:lang w:val="en-US"/>
          <w:rPrChange w:id="13" w:author="Евгения Леушканова" w:date="2019-12-04T21:00:00Z">
            <w:rPr>
              <w:lang w:val="en-US"/>
            </w:rPr>
          </w:rPrChange>
        </w:rPr>
        <w:t>konurs</w:t>
      </w:r>
      <w:proofErr w:type="spellEnd"/>
      <w:r w:rsidRPr="003730C9">
        <w:rPr>
          <w:rFonts w:ascii="Times New Roman" w:hAnsi="Times New Roman" w:cs="Times New Roman"/>
          <w:b/>
          <w:sz w:val="28"/>
          <w:szCs w:val="28"/>
          <w:rPrChange w:id="14" w:author="Евгения Леушканова" w:date="2019-12-04T21:00:00Z">
            <w:rPr/>
          </w:rPrChange>
        </w:rPr>
        <w:t>-</w:t>
      </w:r>
      <w:r w:rsidRPr="003730C9">
        <w:rPr>
          <w:rFonts w:ascii="Times New Roman" w:hAnsi="Times New Roman" w:cs="Times New Roman"/>
          <w:b/>
          <w:sz w:val="28"/>
          <w:szCs w:val="28"/>
          <w:lang w:val="en-US"/>
          <w:rPrChange w:id="15" w:author="Евгения Леушканова" w:date="2019-12-04T21:00:00Z">
            <w:rPr>
              <w:lang w:val="en-US"/>
            </w:rPr>
          </w:rPrChange>
        </w:rPr>
        <w:t>kids</w:t>
      </w:r>
      <w:r w:rsidRPr="003730C9">
        <w:rPr>
          <w:rFonts w:ascii="Times New Roman" w:hAnsi="Times New Roman" w:cs="Times New Roman"/>
          <w:b/>
          <w:sz w:val="28"/>
          <w:szCs w:val="28"/>
          <w:rPrChange w:id="16" w:author="Евгения Леушканова" w:date="2019-12-04T21:00:00Z">
            <w:rPr/>
          </w:rPrChange>
        </w:rPr>
        <w:t>.</w:t>
      </w:r>
      <w:proofErr w:type="spellStart"/>
      <w:r w:rsidRPr="003730C9">
        <w:rPr>
          <w:rFonts w:ascii="Times New Roman" w:hAnsi="Times New Roman" w:cs="Times New Roman"/>
          <w:b/>
          <w:sz w:val="28"/>
          <w:szCs w:val="28"/>
          <w:lang w:val="en-US"/>
          <w:rPrChange w:id="17" w:author="Евгения Леушканова" w:date="2019-12-04T21:00:00Z">
            <w:rPr>
              <w:lang w:val="en-US"/>
            </w:rPr>
          </w:rPrChange>
        </w:rPr>
        <w:t>ru</w:t>
      </w:r>
      <w:proofErr w:type="spellEnd"/>
    </w:p>
    <w:p w:rsidR="003730C9" w:rsidRPr="003730C9" w:rsidRDefault="003730C9"/>
    <w:tbl>
      <w:tblPr>
        <w:tblStyle w:val="a4"/>
        <w:tblW w:w="15306" w:type="dxa"/>
        <w:tblLook w:val="04A0" w:firstRow="1" w:lastRow="0" w:firstColumn="1" w:lastColumn="0" w:noHBand="0" w:noVBand="1"/>
        <w:tblPrChange w:id="18" w:author="Евгения Леушканова" w:date="2019-12-04T21:06:00Z">
          <w:tblPr>
            <w:tblStyle w:val="a4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51"/>
        <w:gridCol w:w="2551"/>
        <w:gridCol w:w="2551"/>
        <w:gridCol w:w="2551"/>
        <w:gridCol w:w="2551"/>
        <w:gridCol w:w="2551"/>
        <w:tblGridChange w:id="19">
          <w:tblGrid>
            <w:gridCol w:w="2117"/>
            <w:gridCol w:w="1431"/>
            <w:gridCol w:w="1513"/>
            <w:gridCol w:w="1709"/>
            <w:gridCol w:w="1969"/>
            <w:gridCol w:w="2406"/>
          </w:tblGrid>
        </w:tblGridChange>
      </w:tblGrid>
      <w:tr w:rsidR="003730C9" w:rsidRPr="003730C9" w:rsidTr="003730C9">
        <w:tc>
          <w:tcPr>
            <w:tcW w:w="2551" w:type="dxa"/>
            <w:tcPrChange w:id="20" w:author="Евгения Леушканова" w:date="2019-12-04T21:06:00Z">
              <w:tcPr>
                <w:tcW w:w="2187" w:type="dxa"/>
              </w:tcPr>
            </w:tcPrChange>
          </w:tcPr>
          <w:p w:rsidR="003730C9" w:rsidRPr="003730C9" w:rsidRDefault="003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C9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2551" w:type="dxa"/>
            <w:tcPrChange w:id="21" w:author="Евгения Леушканова" w:date="2019-12-04T21:06:00Z">
              <w:tcPr>
                <w:tcW w:w="1440" w:type="dxa"/>
              </w:tcPr>
            </w:tcPrChange>
          </w:tcPr>
          <w:p w:rsidR="003730C9" w:rsidRPr="003730C9" w:rsidRDefault="003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PrChange w:id="22" w:author="Евгения Леушканова" w:date="2019-12-04T21:06:00Z">
              <w:tcPr>
                <w:tcW w:w="1540" w:type="dxa"/>
              </w:tcPr>
            </w:tcPrChange>
          </w:tcPr>
          <w:p w:rsidR="003730C9" w:rsidRPr="003730C9" w:rsidRDefault="003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C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ins w:id="23" w:author="Евгения Леушканова" w:date="2019-12-04T21:0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(если есть)</w:t>
              </w:r>
            </w:ins>
          </w:p>
        </w:tc>
        <w:tc>
          <w:tcPr>
            <w:tcW w:w="2551" w:type="dxa"/>
            <w:tcPrChange w:id="24" w:author="Евгения Леушканова" w:date="2019-12-04T21:06:00Z">
              <w:tcPr>
                <w:tcW w:w="1789" w:type="dxa"/>
              </w:tcPr>
            </w:tcPrChange>
          </w:tcPr>
          <w:p w:rsidR="003730C9" w:rsidRPr="003730C9" w:rsidRDefault="003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C9">
              <w:rPr>
                <w:rFonts w:ascii="Times New Roman" w:hAnsi="Times New Roman" w:cs="Times New Roman"/>
                <w:sz w:val="24"/>
                <w:szCs w:val="24"/>
              </w:rPr>
              <w:t>Звания, ученая степень и т.п.</w:t>
            </w:r>
            <w:ins w:id="25" w:author="Евгения Леушканова" w:date="2019-12-04T21:0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( если есть)</w:t>
              </w:r>
            </w:ins>
          </w:p>
        </w:tc>
        <w:tc>
          <w:tcPr>
            <w:tcW w:w="2551" w:type="dxa"/>
            <w:tcPrChange w:id="26" w:author="Евгения Леушканова" w:date="2019-12-04T21:06:00Z">
              <w:tcPr>
                <w:tcW w:w="1969" w:type="dxa"/>
              </w:tcPr>
            </w:tcPrChange>
          </w:tcPr>
          <w:p w:rsidR="003730C9" w:rsidRPr="003730C9" w:rsidRDefault="003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C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  <w:tcPrChange w:id="27" w:author="Евгения Леушканова" w:date="2019-12-04T21:06:00Z">
              <w:tcPr>
                <w:tcW w:w="1985" w:type="dxa"/>
              </w:tcPr>
            </w:tcPrChange>
          </w:tcPr>
          <w:p w:rsidR="003730C9" w:rsidRPr="003730C9" w:rsidRDefault="003730C9">
            <w:pPr>
              <w:rPr>
                <w:rFonts w:ascii="Times New Roman" w:hAnsi="Times New Roman" w:cs="Times New Roman"/>
                <w:sz w:val="24"/>
                <w:szCs w:val="24"/>
                <w:rPrChange w:id="28" w:author="Евгения Леушканова" w:date="2019-12-04T20:59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пункт, область(край</w:t>
            </w:r>
            <w:r w:rsidRPr="003730C9">
              <w:rPr>
                <w:rFonts w:ascii="Times New Roman" w:hAnsi="Times New Roman" w:cs="Times New Roman"/>
                <w:sz w:val="24"/>
                <w:szCs w:val="24"/>
                <w:rPrChange w:id="29" w:author="Евгения Леушканова" w:date="2019-12-04T20:59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/</w:t>
            </w:r>
            <w:ins w:id="30" w:author="Евгения Леушканова" w:date="2019-12-04T20:59:00Z">
              <w:r>
                <w:rPr>
                  <w:rFonts w:ascii="Times New Roman" w:hAnsi="Times New Roman" w:cs="Times New Roman"/>
                  <w:sz w:val="24"/>
                  <w:szCs w:val="24"/>
                </w:rPr>
                <w:t>регион)</w:t>
              </w:r>
            </w:ins>
          </w:p>
        </w:tc>
      </w:tr>
      <w:tr w:rsidR="003730C9" w:rsidRPr="003730C9" w:rsidTr="003730C9">
        <w:trPr>
          <w:ins w:id="31" w:author="Евгения Леушканова" w:date="2019-12-04T21:00:00Z"/>
        </w:trPr>
        <w:tc>
          <w:tcPr>
            <w:tcW w:w="2551" w:type="dxa"/>
            <w:tcPrChange w:id="32" w:author="Евгения Леушканова" w:date="2019-12-04T21:06:00Z">
              <w:tcPr>
                <w:tcW w:w="2187" w:type="dxa"/>
              </w:tcPr>
            </w:tcPrChange>
          </w:tcPr>
          <w:p w:rsidR="003730C9" w:rsidRDefault="003730C9">
            <w:pPr>
              <w:rPr>
                <w:ins w:id="33" w:author="Евгения Леушканова" w:date="2019-12-04T21:06:00Z"/>
                <w:rFonts w:ascii="Times New Roman" w:hAnsi="Times New Roman" w:cs="Times New Roman"/>
                <w:sz w:val="24"/>
                <w:szCs w:val="24"/>
              </w:rPr>
            </w:pPr>
          </w:p>
          <w:p w:rsidR="003730C9" w:rsidRDefault="003730C9">
            <w:pPr>
              <w:rPr>
                <w:ins w:id="34" w:author="Евгения Леушканова" w:date="2019-12-04T21:06:00Z"/>
                <w:rFonts w:ascii="Times New Roman" w:hAnsi="Times New Roman" w:cs="Times New Roman"/>
                <w:sz w:val="24"/>
                <w:szCs w:val="24"/>
              </w:rPr>
            </w:pPr>
          </w:p>
          <w:p w:rsidR="003730C9" w:rsidRDefault="003730C9">
            <w:pPr>
              <w:rPr>
                <w:ins w:id="35" w:author="Евгения Леушканова" w:date="2019-12-04T21:06:00Z"/>
                <w:rFonts w:ascii="Times New Roman" w:hAnsi="Times New Roman" w:cs="Times New Roman"/>
                <w:sz w:val="24"/>
                <w:szCs w:val="24"/>
              </w:rPr>
            </w:pPr>
          </w:p>
          <w:p w:rsidR="003730C9" w:rsidRDefault="003730C9">
            <w:pPr>
              <w:rPr>
                <w:ins w:id="36" w:author="Евгения Леушканова" w:date="2019-12-04T21:06:00Z"/>
                <w:rFonts w:ascii="Times New Roman" w:hAnsi="Times New Roman" w:cs="Times New Roman"/>
                <w:sz w:val="24"/>
                <w:szCs w:val="24"/>
              </w:rPr>
            </w:pPr>
          </w:p>
          <w:p w:rsidR="003730C9" w:rsidRDefault="003730C9">
            <w:pPr>
              <w:rPr>
                <w:ins w:id="37" w:author="Евгения Леушканова" w:date="2019-12-04T21:06:00Z"/>
                <w:rFonts w:ascii="Times New Roman" w:hAnsi="Times New Roman" w:cs="Times New Roman"/>
                <w:sz w:val="24"/>
                <w:szCs w:val="24"/>
              </w:rPr>
            </w:pPr>
          </w:p>
          <w:p w:rsidR="003730C9" w:rsidRDefault="003730C9">
            <w:pPr>
              <w:rPr>
                <w:ins w:id="38" w:author="Евгения Леушканова" w:date="2019-12-04T21:06:00Z"/>
                <w:rFonts w:ascii="Times New Roman" w:hAnsi="Times New Roman" w:cs="Times New Roman"/>
                <w:sz w:val="24"/>
                <w:szCs w:val="24"/>
              </w:rPr>
            </w:pPr>
          </w:p>
          <w:p w:rsidR="003730C9" w:rsidRDefault="003730C9">
            <w:pPr>
              <w:rPr>
                <w:ins w:id="39" w:author="Евгения Леушканова" w:date="2019-12-04T21:06:00Z"/>
                <w:rFonts w:ascii="Times New Roman" w:hAnsi="Times New Roman" w:cs="Times New Roman"/>
                <w:sz w:val="24"/>
                <w:szCs w:val="24"/>
              </w:rPr>
            </w:pPr>
          </w:p>
          <w:p w:rsidR="003730C9" w:rsidRPr="003730C9" w:rsidRDefault="003730C9">
            <w:pPr>
              <w:rPr>
                <w:ins w:id="40" w:author="Евгения Леушканова" w:date="2019-12-04T21:00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PrChange w:id="41" w:author="Евгения Леушканова" w:date="2019-12-04T21:06:00Z">
              <w:tcPr>
                <w:tcW w:w="1440" w:type="dxa"/>
              </w:tcPr>
            </w:tcPrChange>
          </w:tcPr>
          <w:p w:rsidR="003730C9" w:rsidRPr="003730C9" w:rsidRDefault="003730C9">
            <w:pPr>
              <w:rPr>
                <w:ins w:id="42" w:author="Евгения Леушканова" w:date="2019-12-04T21:00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PrChange w:id="43" w:author="Евгения Леушканова" w:date="2019-12-04T21:06:00Z">
              <w:tcPr>
                <w:tcW w:w="1540" w:type="dxa"/>
              </w:tcPr>
            </w:tcPrChange>
          </w:tcPr>
          <w:p w:rsidR="003730C9" w:rsidRPr="003730C9" w:rsidRDefault="003730C9">
            <w:pPr>
              <w:rPr>
                <w:ins w:id="44" w:author="Евгения Леушканова" w:date="2019-12-04T21:00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PrChange w:id="45" w:author="Евгения Леушканова" w:date="2019-12-04T21:06:00Z">
              <w:tcPr>
                <w:tcW w:w="1789" w:type="dxa"/>
              </w:tcPr>
            </w:tcPrChange>
          </w:tcPr>
          <w:p w:rsidR="003730C9" w:rsidRPr="003730C9" w:rsidRDefault="003730C9">
            <w:pPr>
              <w:rPr>
                <w:ins w:id="46" w:author="Евгения Леушканова" w:date="2019-12-04T21:00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PrChange w:id="47" w:author="Евгения Леушканова" w:date="2019-12-04T21:06:00Z">
              <w:tcPr>
                <w:tcW w:w="1969" w:type="dxa"/>
              </w:tcPr>
            </w:tcPrChange>
          </w:tcPr>
          <w:p w:rsidR="003730C9" w:rsidRPr="003730C9" w:rsidRDefault="003730C9">
            <w:pPr>
              <w:rPr>
                <w:ins w:id="48" w:author="Евгения Леушканова" w:date="2019-12-04T21:00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PrChange w:id="49" w:author="Евгения Леушканова" w:date="2019-12-04T21:06:00Z">
              <w:tcPr>
                <w:tcW w:w="1985" w:type="dxa"/>
              </w:tcPr>
            </w:tcPrChange>
          </w:tcPr>
          <w:p w:rsidR="003730C9" w:rsidRDefault="003730C9">
            <w:pPr>
              <w:rPr>
                <w:ins w:id="50" w:author="Евгения Леушканова" w:date="2019-12-04T21:00:00Z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0C9" w:rsidRPr="003730C9" w:rsidRDefault="003730C9">
      <w:bookmarkStart w:id="51" w:name="_GoBack"/>
      <w:bookmarkEnd w:id="51"/>
    </w:p>
    <w:sectPr w:rsidR="003730C9" w:rsidRPr="003730C9" w:rsidSect="003730C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вгения Леушканова">
    <w15:presenceInfo w15:providerId="Windows Live" w15:userId="7e7d0e302b3413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C9"/>
    <w:rsid w:val="000150C9"/>
    <w:rsid w:val="003730C9"/>
    <w:rsid w:val="004D5DA1"/>
    <w:rsid w:val="00C1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43C0"/>
  <w15:chartTrackingRefBased/>
  <w15:docId w15:val="{9AD005DD-8530-49F7-ABE6-D89DC70A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0C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7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3</cp:revision>
  <dcterms:created xsi:type="dcterms:W3CDTF">2019-12-04T15:57:00Z</dcterms:created>
  <dcterms:modified xsi:type="dcterms:W3CDTF">2019-12-04T16:06:00Z</dcterms:modified>
</cp:coreProperties>
</file>